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BB02" w14:textId="77777777" w:rsidR="002E4DC1" w:rsidRPr="001D791C" w:rsidRDefault="002E4DC1" w:rsidP="002E4DC1">
      <w:pPr>
        <w:jc w:val="center"/>
        <w:outlineLvl w:val="0"/>
        <w:rPr>
          <w:rFonts w:ascii="Times" w:eastAsia="Times New Roman" w:hAnsi="Times" w:cs="Times New Roman"/>
          <w:b/>
          <w:bCs/>
          <w:kern w:val="36"/>
          <w:sz w:val="32"/>
          <w:szCs w:val="32"/>
        </w:rPr>
      </w:pPr>
      <w:r w:rsidRPr="001D791C">
        <w:rPr>
          <w:rFonts w:ascii="Times New Roman" w:eastAsia="Times New Roman" w:hAnsi="Times New Roman" w:cs="Times New Roman"/>
          <w:b/>
          <w:bCs/>
          <w:color w:val="000000"/>
          <w:kern w:val="36"/>
          <w:sz w:val="32"/>
          <w:szCs w:val="32"/>
        </w:rPr>
        <w:t>“Our Biosphere, Ourselves”</w:t>
      </w:r>
    </w:p>
    <w:p w14:paraId="23020755" w14:textId="77777777" w:rsidR="002E4DC1" w:rsidRPr="001D791C" w:rsidRDefault="002E4DC1" w:rsidP="002E4DC1">
      <w:pPr>
        <w:jc w:val="center"/>
        <w:outlineLvl w:val="1"/>
        <w:rPr>
          <w:rFonts w:ascii="Times" w:eastAsia="Times New Roman" w:hAnsi="Times" w:cs="Times New Roman"/>
          <w:b/>
          <w:bCs/>
          <w:sz w:val="32"/>
          <w:szCs w:val="32"/>
        </w:rPr>
      </w:pPr>
      <w:r w:rsidRPr="001D791C">
        <w:rPr>
          <w:rFonts w:ascii="Times New Roman" w:eastAsia="Times New Roman" w:hAnsi="Times New Roman" w:cs="Times New Roman"/>
          <w:b/>
          <w:bCs/>
          <w:color w:val="000000"/>
          <w:sz w:val="32"/>
          <w:szCs w:val="32"/>
        </w:rPr>
        <w:t>A guided meditation to remember who we are</w:t>
      </w:r>
    </w:p>
    <w:p w14:paraId="1FE005EC" w14:textId="77777777" w:rsidR="002E4DC1" w:rsidRPr="001D791C" w:rsidRDefault="002E4DC1" w:rsidP="002E4DC1">
      <w:pPr>
        <w:jc w:val="center"/>
        <w:rPr>
          <w:rFonts w:ascii="Times" w:hAnsi="Times" w:cs="Times New Roman"/>
          <w:sz w:val="32"/>
          <w:szCs w:val="32"/>
        </w:rPr>
      </w:pPr>
      <w:proofErr w:type="spellStart"/>
      <w:r>
        <w:rPr>
          <w:rFonts w:ascii="Times New Roman" w:hAnsi="Times New Roman" w:cs="Times New Roman"/>
          <w:b/>
          <w:bCs/>
          <w:color w:val="000000"/>
          <w:sz w:val="32"/>
          <w:szCs w:val="32"/>
        </w:rPr>
        <w:t>EcoFaith</w:t>
      </w:r>
      <w:proofErr w:type="spellEnd"/>
      <w:r>
        <w:rPr>
          <w:rFonts w:ascii="Times New Roman" w:hAnsi="Times New Roman" w:cs="Times New Roman"/>
          <w:b/>
          <w:bCs/>
          <w:color w:val="000000"/>
          <w:sz w:val="32"/>
          <w:szCs w:val="32"/>
        </w:rPr>
        <w:t xml:space="preserve"> Institute, 2017</w:t>
      </w:r>
    </w:p>
    <w:p w14:paraId="704FF17E" w14:textId="77777777" w:rsidR="002E4DC1" w:rsidRPr="001D791C" w:rsidRDefault="002E4DC1" w:rsidP="002E4DC1">
      <w:pPr>
        <w:rPr>
          <w:rFonts w:ascii="Times" w:eastAsia="Times New Roman" w:hAnsi="Times" w:cs="Times New Roman"/>
          <w:sz w:val="32"/>
          <w:szCs w:val="32"/>
        </w:rPr>
      </w:pPr>
    </w:p>
    <w:p w14:paraId="60A57FE9" w14:textId="1BE0148B" w:rsidR="00DC100B" w:rsidRPr="00286FAD" w:rsidRDefault="00DC100B" w:rsidP="002E4DC1">
      <w:pPr>
        <w:rPr>
          <w:rFonts w:ascii="Times New Roman" w:hAnsi="Times New Roman" w:cs="Times New Roman"/>
          <w:i/>
          <w:color w:val="000000"/>
          <w:sz w:val="32"/>
          <w:szCs w:val="32"/>
        </w:rPr>
      </w:pPr>
      <w:r w:rsidRPr="00286FAD">
        <w:rPr>
          <w:rFonts w:ascii="Times New Roman" w:hAnsi="Times New Roman" w:cs="Times New Roman"/>
          <w:i/>
          <w:color w:val="000000"/>
          <w:sz w:val="32"/>
          <w:szCs w:val="32"/>
        </w:rPr>
        <w:t>Have your jo</w:t>
      </w:r>
      <w:r w:rsidR="002A18ED" w:rsidRPr="00286FAD">
        <w:rPr>
          <w:rFonts w:ascii="Times New Roman" w:hAnsi="Times New Roman" w:cs="Times New Roman"/>
          <w:i/>
          <w:color w:val="000000"/>
          <w:sz w:val="32"/>
          <w:szCs w:val="32"/>
        </w:rPr>
        <w:t>urnal and p</w:t>
      </w:r>
      <w:bookmarkStart w:id="0" w:name="_GoBack"/>
      <w:bookmarkEnd w:id="0"/>
      <w:r w:rsidR="002A18ED" w:rsidRPr="00286FAD">
        <w:rPr>
          <w:rFonts w:ascii="Times New Roman" w:hAnsi="Times New Roman" w:cs="Times New Roman"/>
          <w:i/>
          <w:color w:val="000000"/>
          <w:sz w:val="32"/>
          <w:szCs w:val="32"/>
        </w:rPr>
        <w:t>en, water and grapes easily accessible.</w:t>
      </w:r>
    </w:p>
    <w:p w14:paraId="48290A8D" w14:textId="77777777" w:rsidR="00DC100B" w:rsidRPr="00286FAD" w:rsidRDefault="00DC100B" w:rsidP="002E4DC1">
      <w:pPr>
        <w:rPr>
          <w:rFonts w:ascii="Times New Roman" w:hAnsi="Times New Roman" w:cs="Times New Roman"/>
          <w:color w:val="000000"/>
          <w:sz w:val="32"/>
          <w:szCs w:val="32"/>
        </w:rPr>
      </w:pPr>
    </w:p>
    <w:p w14:paraId="45F068E8" w14:textId="3EFECA5F" w:rsidR="002E4DC1" w:rsidRPr="00286FAD" w:rsidRDefault="002A18ED" w:rsidP="002E4DC1">
      <w:pPr>
        <w:rPr>
          <w:rFonts w:ascii="Times New Roman" w:hAnsi="Times New Roman" w:cs="Times New Roman"/>
          <w:color w:val="000000"/>
          <w:sz w:val="32"/>
          <w:szCs w:val="32"/>
        </w:rPr>
      </w:pPr>
      <w:r w:rsidRPr="00286FAD">
        <w:rPr>
          <w:rFonts w:ascii="Times New Roman" w:hAnsi="Times New Roman" w:cs="Times New Roman"/>
          <w:color w:val="000000"/>
          <w:sz w:val="32"/>
          <w:szCs w:val="32"/>
        </w:rPr>
        <w:t xml:space="preserve">This morning we begin with our first practice: </w:t>
      </w:r>
      <w:r w:rsidR="002E4DC1" w:rsidRPr="00286FAD">
        <w:rPr>
          <w:rFonts w:ascii="Times New Roman" w:hAnsi="Times New Roman" w:cs="Times New Roman"/>
          <w:color w:val="000000"/>
          <w:sz w:val="32"/>
          <w:szCs w:val="32"/>
        </w:rPr>
        <w:t>Accessing Spiritual Power: Consciously connect</w:t>
      </w:r>
      <w:r w:rsidRPr="00286FAD">
        <w:rPr>
          <w:rFonts w:ascii="Times New Roman" w:hAnsi="Times New Roman" w:cs="Times New Roman"/>
          <w:color w:val="000000"/>
          <w:sz w:val="32"/>
          <w:szCs w:val="32"/>
        </w:rPr>
        <w:t>ing</w:t>
      </w:r>
      <w:r w:rsidR="002E4DC1" w:rsidRPr="00286FAD">
        <w:rPr>
          <w:rFonts w:ascii="Times New Roman" w:hAnsi="Times New Roman" w:cs="Times New Roman"/>
          <w:color w:val="000000"/>
          <w:sz w:val="32"/>
          <w:szCs w:val="32"/>
        </w:rPr>
        <w:t xml:space="preserve"> with the indwelling God to rediscover our </w:t>
      </w:r>
      <w:proofErr w:type="spellStart"/>
      <w:r w:rsidR="002E4DC1" w:rsidRPr="00286FAD">
        <w:rPr>
          <w:rFonts w:ascii="Times New Roman" w:hAnsi="Times New Roman" w:cs="Times New Roman"/>
          <w:color w:val="000000"/>
          <w:sz w:val="32"/>
          <w:szCs w:val="32"/>
        </w:rPr>
        <w:t>belovedness</w:t>
      </w:r>
      <w:proofErr w:type="spellEnd"/>
      <w:r w:rsidR="002E4DC1" w:rsidRPr="00286FAD">
        <w:rPr>
          <w:rFonts w:ascii="Times New Roman" w:hAnsi="Times New Roman" w:cs="Times New Roman"/>
          <w:color w:val="000000"/>
          <w:sz w:val="32"/>
          <w:szCs w:val="32"/>
        </w:rPr>
        <w:t xml:space="preserve">, our God-given power, and our place within God’s evolving universe. </w:t>
      </w:r>
    </w:p>
    <w:p w14:paraId="32F5691E" w14:textId="77777777" w:rsidR="002E4DC1" w:rsidRPr="00286FAD" w:rsidRDefault="002E4DC1" w:rsidP="002E4DC1">
      <w:pPr>
        <w:rPr>
          <w:rFonts w:ascii="Times New Roman" w:hAnsi="Times New Roman" w:cs="Times New Roman"/>
          <w:color w:val="000000"/>
          <w:sz w:val="32"/>
          <w:szCs w:val="32"/>
        </w:rPr>
      </w:pPr>
    </w:p>
    <w:p w14:paraId="0BCE7FC4" w14:textId="710BFE7B" w:rsidR="002E4DC1" w:rsidRPr="00286FAD" w:rsidRDefault="002A18ED" w:rsidP="002E4DC1">
      <w:pPr>
        <w:rPr>
          <w:rFonts w:ascii="Times New Roman" w:hAnsi="Times New Roman" w:cs="Times New Roman"/>
          <w:color w:val="000000"/>
          <w:sz w:val="32"/>
          <w:szCs w:val="32"/>
        </w:rPr>
      </w:pPr>
      <w:r w:rsidRPr="00286FAD">
        <w:rPr>
          <w:rFonts w:ascii="Times New Roman" w:hAnsi="Times New Roman" w:cs="Times New Roman"/>
          <w:color w:val="000000"/>
          <w:sz w:val="32"/>
          <w:szCs w:val="32"/>
        </w:rPr>
        <w:t xml:space="preserve">There are a lot of ways to access spiritual power. </w:t>
      </w:r>
      <w:r w:rsidR="002E4DC1" w:rsidRPr="00286FAD">
        <w:rPr>
          <w:rFonts w:ascii="Times New Roman" w:hAnsi="Times New Roman" w:cs="Times New Roman"/>
          <w:color w:val="000000"/>
          <w:sz w:val="32"/>
          <w:szCs w:val="32"/>
        </w:rPr>
        <w:t>What are some of the ways you access spiritual power?</w:t>
      </w:r>
    </w:p>
    <w:p w14:paraId="0C0829D8" w14:textId="77777777" w:rsidR="002E4DC1" w:rsidRPr="00286FAD" w:rsidRDefault="002E4DC1" w:rsidP="002E4DC1">
      <w:pPr>
        <w:rPr>
          <w:rFonts w:ascii="Times New Roman" w:hAnsi="Times New Roman" w:cs="Times New Roman"/>
          <w:color w:val="000000"/>
          <w:sz w:val="32"/>
          <w:szCs w:val="32"/>
        </w:rPr>
      </w:pPr>
    </w:p>
    <w:p w14:paraId="3039FA51" w14:textId="77777777" w:rsidR="002E4DC1" w:rsidRPr="00286FAD" w:rsidRDefault="002E4DC1" w:rsidP="002E4DC1">
      <w:pPr>
        <w:rPr>
          <w:rFonts w:ascii="Times New Roman" w:hAnsi="Times New Roman" w:cs="Times New Roman"/>
          <w:color w:val="000000"/>
          <w:sz w:val="32"/>
          <w:szCs w:val="32"/>
        </w:rPr>
      </w:pPr>
      <w:r w:rsidRPr="00286FAD">
        <w:rPr>
          <w:rFonts w:ascii="Times New Roman" w:hAnsi="Times New Roman" w:cs="Times New Roman"/>
          <w:color w:val="000000"/>
          <w:sz w:val="32"/>
          <w:szCs w:val="32"/>
        </w:rPr>
        <w:t xml:space="preserve">This morning I’m going to invite you to access spiritual power in a way that’s so simple and accessible that we often forget that God is right here, available to us, reminding us in every moment of our </w:t>
      </w:r>
      <w:proofErr w:type="spellStart"/>
      <w:r w:rsidRPr="00286FAD">
        <w:rPr>
          <w:rFonts w:ascii="Times New Roman" w:hAnsi="Times New Roman" w:cs="Times New Roman"/>
          <w:color w:val="000000"/>
          <w:sz w:val="32"/>
          <w:szCs w:val="32"/>
        </w:rPr>
        <w:t>belovedness</w:t>
      </w:r>
      <w:proofErr w:type="spellEnd"/>
      <w:r w:rsidRPr="00286FAD">
        <w:rPr>
          <w:rFonts w:ascii="Times New Roman" w:hAnsi="Times New Roman" w:cs="Times New Roman"/>
          <w:color w:val="000000"/>
          <w:sz w:val="32"/>
          <w:szCs w:val="32"/>
        </w:rPr>
        <w:t>, our God-given power, and our place within God’s evolving universe.</w:t>
      </w:r>
    </w:p>
    <w:p w14:paraId="3B44CDC4" w14:textId="77777777" w:rsidR="002E4DC1" w:rsidRPr="00286FAD" w:rsidRDefault="002E4DC1" w:rsidP="002E4DC1">
      <w:pPr>
        <w:rPr>
          <w:rFonts w:ascii="Times New Roman" w:hAnsi="Times New Roman" w:cs="Times New Roman"/>
          <w:color w:val="000000"/>
          <w:sz w:val="32"/>
          <w:szCs w:val="32"/>
        </w:rPr>
      </w:pPr>
    </w:p>
    <w:p w14:paraId="5996B7F6" w14:textId="0A801834" w:rsidR="002E4DC1" w:rsidRPr="00286FAD" w:rsidRDefault="002E4DC1" w:rsidP="002E4DC1">
      <w:pPr>
        <w:rPr>
          <w:rFonts w:ascii="Times" w:hAnsi="Times" w:cs="Times New Roman"/>
          <w:sz w:val="32"/>
          <w:szCs w:val="32"/>
        </w:rPr>
      </w:pPr>
      <w:r w:rsidRPr="00286FAD">
        <w:rPr>
          <w:rFonts w:ascii="Times New Roman" w:hAnsi="Times New Roman" w:cs="Times New Roman"/>
          <w:color w:val="1A1A1A"/>
          <w:sz w:val="32"/>
          <w:szCs w:val="32"/>
        </w:rPr>
        <w:t xml:space="preserve">This guided meditation today is one way we can access spiritual power through deep communion with </w:t>
      </w:r>
      <w:r w:rsidR="002A18ED" w:rsidRPr="00286FAD">
        <w:rPr>
          <w:rFonts w:ascii="Times New Roman" w:hAnsi="Times New Roman" w:cs="Times New Roman"/>
          <w:color w:val="1A1A1A"/>
          <w:sz w:val="32"/>
          <w:szCs w:val="32"/>
        </w:rPr>
        <w:t>God</w:t>
      </w:r>
      <w:r w:rsidRPr="00286FAD">
        <w:rPr>
          <w:rFonts w:ascii="Times New Roman" w:hAnsi="Times New Roman" w:cs="Times New Roman"/>
          <w:color w:val="1A1A1A"/>
          <w:sz w:val="32"/>
          <w:szCs w:val="32"/>
        </w:rPr>
        <w:t xml:space="preserve"> in the most basic elements within and around us – air, water, earth, </w:t>
      </w:r>
      <w:proofErr w:type="gramStart"/>
      <w:r w:rsidRPr="00286FAD">
        <w:rPr>
          <w:rFonts w:ascii="Times New Roman" w:hAnsi="Times New Roman" w:cs="Times New Roman"/>
          <w:color w:val="1A1A1A"/>
          <w:sz w:val="32"/>
          <w:szCs w:val="32"/>
        </w:rPr>
        <w:t>fire</w:t>
      </w:r>
      <w:proofErr w:type="gramEnd"/>
      <w:r w:rsidR="002A18ED" w:rsidRPr="00286FAD">
        <w:rPr>
          <w:rFonts w:ascii="Times New Roman" w:hAnsi="Times New Roman" w:cs="Times New Roman"/>
          <w:color w:val="1A1A1A"/>
          <w:sz w:val="32"/>
          <w:szCs w:val="32"/>
        </w:rPr>
        <w:t>.</w:t>
      </w:r>
    </w:p>
    <w:p w14:paraId="061C3774" w14:textId="77777777" w:rsidR="002E4DC1" w:rsidRPr="00286FAD" w:rsidRDefault="002E4DC1" w:rsidP="002E4DC1">
      <w:pPr>
        <w:rPr>
          <w:rFonts w:ascii="Times" w:eastAsia="Times New Roman" w:hAnsi="Times" w:cs="Times New Roman"/>
          <w:sz w:val="32"/>
          <w:szCs w:val="32"/>
        </w:rPr>
      </w:pPr>
    </w:p>
    <w:p w14:paraId="038823E0" w14:textId="0BB0C06B" w:rsidR="002E4DC1" w:rsidRPr="00286FAD" w:rsidRDefault="002A18ED" w:rsidP="002E4DC1">
      <w:pPr>
        <w:rPr>
          <w:rFonts w:ascii="Times" w:hAnsi="Times" w:cs="Times New Roman"/>
          <w:sz w:val="32"/>
          <w:szCs w:val="32"/>
        </w:rPr>
      </w:pPr>
      <w:r w:rsidRPr="00286FAD">
        <w:rPr>
          <w:rFonts w:ascii="Times New Roman" w:hAnsi="Times New Roman" w:cs="Times New Roman"/>
          <w:color w:val="000000"/>
          <w:sz w:val="32"/>
          <w:szCs w:val="32"/>
        </w:rPr>
        <w:t xml:space="preserve">Now I invite you, </w:t>
      </w:r>
      <w:r w:rsidR="002E4DC1" w:rsidRPr="00286FAD">
        <w:rPr>
          <w:rFonts w:ascii="Times New Roman" w:hAnsi="Times New Roman" w:cs="Times New Roman"/>
          <w:color w:val="000000"/>
          <w:sz w:val="32"/>
          <w:szCs w:val="32"/>
        </w:rPr>
        <w:t xml:space="preserve">if you are not already doing so, </w:t>
      </w:r>
      <w:r w:rsidRPr="00286FAD">
        <w:rPr>
          <w:rFonts w:ascii="Times New Roman" w:hAnsi="Times New Roman" w:cs="Times New Roman"/>
          <w:color w:val="000000"/>
          <w:sz w:val="32"/>
          <w:szCs w:val="32"/>
        </w:rPr>
        <w:t xml:space="preserve">to </w:t>
      </w:r>
      <w:r w:rsidR="002E4DC1" w:rsidRPr="00286FAD">
        <w:rPr>
          <w:rFonts w:ascii="Times New Roman" w:hAnsi="Times New Roman" w:cs="Times New Roman"/>
          <w:color w:val="000000"/>
          <w:sz w:val="32"/>
          <w:szCs w:val="32"/>
        </w:rPr>
        <w:t>sit comfortably wherever you are, and for now, close your eyes.</w:t>
      </w:r>
    </w:p>
    <w:p w14:paraId="18D50DD6" w14:textId="77777777" w:rsidR="002E4DC1" w:rsidRPr="00286FAD" w:rsidRDefault="002E4DC1" w:rsidP="002E4DC1">
      <w:pPr>
        <w:rPr>
          <w:rFonts w:ascii="Times" w:hAnsi="Times" w:cs="Times New Roman"/>
          <w:sz w:val="32"/>
          <w:szCs w:val="32"/>
        </w:rPr>
      </w:pPr>
    </w:p>
    <w:p w14:paraId="40808CD4" w14:textId="77777777" w:rsidR="002E4DC1" w:rsidRPr="00286FAD" w:rsidRDefault="002E4DC1" w:rsidP="002E4DC1">
      <w:pPr>
        <w:pStyle w:val="Heading1"/>
        <w:rPr>
          <w:sz w:val="32"/>
          <w:szCs w:val="32"/>
        </w:rPr>
      </w:pPr>
      <w:ins w:id="1" w:author="Peter Nilsen-Goodin" w:date="2014-02-24T11:13:00Z">
        <w:r w:rsidRPr="00286FAD">
          <w:rPr>
            <w:sz w:val="32"/>
            <w:szCs w:val="32"/>
          </w:rPr>
          <w:t>Air</w:t>
        </w:r>
      </w:ins>
    </w:p>
    <w:p w14:paraId="1EA782CD" w14:textId="77777777" w:rsidR="002E4DC1" w:rsidRPr="00286FAD" w:rsidRDefault="002E4DC1" w:rsidP="002E4DC1">
      <w:pPr>
        <w:rPr>
          <w:sz w:val="32"/>
          <w:szCs w:val="32"/>
        </w:rPr>
      </w:pPr>
      <w:r w:rsidRPr="00286FAD">
        <w:rPr>
          <w:sz w:val="32"/>
          <w:szCs w:val="32"/>
        </w:rPr>
        <w:t xml:space="preserve">Become aware of your breath.  Breathing in through your nose and out through your mouth.  </w:t>
      </w:r>
    </w:p>
    <w:p w14:paraId="1B51A786" w14:textId="77777777" w:rsidR="002E4DC1" w:rsidRPr="00286FAD" w:rsidRDefault="002E4DC1" w:rsidP="002E4DC1">
      <w:pPr>
        <w:rPr>
          <w:sz w:val="32"/>
          <w:szCs w:val="32"/>
        </w:rPr>
      </w:pPr>
    </w:p>
    <w:p w14:paraId="26948A3C" w14:textId="77777777" w:rsidR="002E4DC1" w:rsidRPr="00286FAD" w:rsidRDefault="002E4DC1" w:rsidP="002E4DC1">
      <w:pPr>
        <w:rPr>
          <w:sz w:val="32"/>
          <w:szCs w:val="32"/>
        </w:rPr>
      </w:pPr>
      <w:r w:rsidRPr="00286FAD">
        <w:rPr>
          <w:sz w:val="32"/>
          <w:szCs w:val="32"/>
        </w:rPr>
        <w:t xml:space="preserve">Breath.  Spirit.  Present from the begging of time.  “And the Spirit of God moved over the face of the waters.”  Spirit.  Breath.  Expand your lungs and feel them drawing the air through your nose, across the back of </w:t>
      </w:r>
      <w:r w:rsidRPr="00286FAD">
        <w:rPr>
          <w:sz w:val="32"/>
          <w:szCs w:val="32"/>
        </w:rPr>
        <w:lastRenderedPageBreak/>
        <w:t>your throat, down your trachea into your expanding lungs</w:t>
      </w:r>
      <w:ins w:id="2" w:author="Matt Guynn" w:date="2014-02-24T10:46:00Z">
        <w:r w:rsidRPr="00286FAD">
          <w:rPr>
            <w:sz w:val="32"/>
            <w:szCs w:val="32"/>
          </w:rPr>
          <w:t>,</w:t>
        </w:r>
      </w:ins>
      <w:r w:rsidRPr="00286FAD">
        <w:rPr>
          <w:sz w:val="32"/>
          <w:szCs w:val="32"/>
        </w:rPr>
        <w:t xml:space="preserve"> soaking in the oxygen.  Feel also the contraction of your lungs releasing the carbon dioxide up and out over your tongue, past your teeth, through your lips, into the atmosphere ready to nourish the plants, who will in their own way breathe in the carbon dioxide, and breathe out oxygen so it is available to nourish you.  Consider that with each breath, with each breath in and each breath out, you are participating in the mutual nourishing of the life of biosphere.  Consider that the oxygen you are breathing right now is no different than the oxygen Jesus breathed in his 40 days in the wilderness.  Consider that with every breath, you, like Jesus, are breathing the breath of God.  </w:t>
      </w:r>
      <w:proofErr w:type="gramStart"/>
      <w:r w:rsidRPr="00286FAD">
        <w:rPr>
          <w:sz w:val="32"/>
          <w:szCs w:val="32"/>
        </w:rPr>
        <w:t>With every breath.</w:t>
      </w:r>
      <w:proofErr w:type="gramEnd"/>
      <w:r w:rsidRPr="00286FAD">
        <w:rPr>
          <w:sz w:val="32"/>
          <w:szCs w:val="32"/>
        </w:rPr>
        <w:t xml:space="preserve">  Every breath. </w:t>
      </w:r>
    </w:p>
    <w:p w14:paraId="2B87EF5F" w14:textId="77777777" w:rsidR="002E4DC1" w:rsidRPr="00286FAD" w:rsidRDefault="002E4DC1" w:rsidP="002E4DC1">
      <w:pPr>
        <w:rPr>
          <w:sz w:val="32"/>
          <w:szCs w:val="32"/>
        </w:rPr>
      </w:pPr>
    </w:p>
    <w:p w14:paraId="18F6E59B" w14:textId="77777777" w:rsidR="002E4DC1" w:rsidRPr="00286FAD" w:rsidRDefault="002E4DC1" w:rsidP="002E4DC1">
      <w:pPr>
        <w:rPr>
          <w:sz w:val="32"/>
          <w:szCs w:val="32"/>
        </w:rPr>
      </w:pPr>
      <w:r w:rsidRPr="00286FAD">
        <w:rPr>
          <w:sz w:val="32"/>
          <w:szCs w:val="32"/>
        </w:rPr>
        <w:t>Take a moment now to come to know this breath.</w:t>
      </w:r>
    </w:p>
    <w:p w14:paraId="52D339D5" w14:textId="77777777" w:rsidR="002E4DC1" w:rsidRPr="00286FAD" w:rsidRDefault="002E4DC1" w:rsidP="002E4DC1">
      <w:pPr>
        <w:rPr>
          <w:sz w:val="32"/>
          <w:szCs w:val="32"/>
        </w:rPr>
      </w:pPr>
    </w:p>
    <w:p w14:paraId="0C5E8802" w14:textId="77777777" w:rsidR="002E4DC1" w:rsidRPr="00286FAD" w:rsidRDefault="002E4DC1" w:rsidP="002E4DC1">
      <w:pPr>
        <w:rPr>
          <w:sz w:val="32"/>
          <w:szCs w:val="32"/>
        </w:rPr>
      </w:pPr>
    </w:p>
    <w:p w14:paraId="21947039" w14:textId="77777777" w:rsidR="002E4DC1" w:rsidRPr="00286FAD" w:rsidRDefault="002E4DC1" w:rsidP="002E4DC1">
      <w:pPr>
        <w:pStyle w:val="Heading1"/>
        <w:rPr>
          <w:sz w:val="32"/>
          <w:szCs w:val="32"/>
        </w:rPr>
      </w:pPr>
      <w:r w:rsidRPr="00286FAD">
        <w:rPr>
          <w:sz w:val="32"/>
          <w:szCs w:val="32"/>
        </w:rPr>
        <w:t>Water</w:t>
      </w:r>
    </w:p>
    <w:p w14:paraId="56A1F6B9" w14:textId="77777777" w:rsidR="002E4DC1" w:rsidRPr="00286FAD" w:rsidRDefault="002E4DC1" w:rsidP="002E4DC1">
      <w:pPr>
        <w:rPr>
          <w:sz w:val="32"/>
          <w:szCs w:val="32"/>
        </w:rPr>
      </w:pPr>
      <w:r w:rsidRPr="00286FAD">
        <w:rPr>
          <w:sz w:val="32"/>
          <w:szCs w:val="32"/>
        </w:rPr>
        <w:t xml:space="preserve">“And the Spirit of God moved over the face of the waters.” </w:t>
      </w:r>
    </w:p>
    <w:p w14:paraId="1E830401" w14:textId="2CFB14C5" w:rsidR="002E4DC1" w:rsidRPr="00286FAD" w:rsidRDefault="002E4DC1" w:rsidP="002E4DC1">
      <w:pPr>
        <w:rPr>
          <w:sz w:val="32"/>
          <w:szCs w:val="32"/>
        </w:rPr>
      </w:pPr>
      <w:r w:rsidRPr="00286FAD">
        <w:rPr>
          <w:sz w:val="32"/>
          <w:szCs w:val="32"/>
        </w:rPr>
        <w:t xml:space="preserve">Remaining aware of the breath, now open yourself to water.  Reaching forward to hold the glass of water in your hands, and without drinking it yet, simply become aware of water.  Consider that </w:t>
      </w:r>
      <w:r w:rsidR="002A18ED" w:rsidRPr="00286FAD">
        <w:rPr>
          <w:i/>
          <w:sz w:val="32"/>
          <w:szCs w:val="32"/>
        </w:rPr>
        <w:t>it</w:t>
      </w:r>
      <w:r w:rsidRPr="00286FAD">
        <w:rPr>
          <w:i/>
          <w:sz w:val="32"/>
          <w:szCs w:val="32"/>
        </w:rPr>
        <w:t xml:space="preserve"> came from </w:t>
      </w:r>
      <w:proofErr w:type="gramStart"/>
      <w:r w:rsidR="002A18ED" w:rsidRPr="00286FAD">
        <w:rPr>
          <w:i/>
          <w:sz w:val="32"/>
          <w:szCs w:val="32"/>
        </w:rPr>
        <w:t>a well</w:t>
      </w:r>
      <w:proofErr w:type="gramEnd"/>
      <w:r w:rsidR="002A18ED" w:rsidRPr="00286FAD">
        <w:rPr>
          <w:i/>
          <w:sz w:val="32"/>
          <w:szCs w:val="32"/>
        </w:rPr>
        <w:t xml:space="preserve"> drawing water from deep in the earth directly below us</w:t>
      </w:r>
      <w:r w:rsidRPr="00286FAD">
        <w:rPr>
          <w:i/>
          <w:sz w:val="32"/>
          <w:szCs w:val="32"/>
        </w:rPr>
        <w:t xml:space="preserve">.  </w:t>
      </w:r>
      <w:r w:rsidRPr="00286FAD">
        <w:rPr>
          <w:sz w:val="32"/>
          <w:szCs w:val="32"/>
        </w:rPr>
        <w:t xml:space="preserve">Consider how it has to come to you.  </w:t>
      </w:r>
    </w:p>
    <w:p w14:paraId="233D6A50" w14:textId="77777777" w:rsidR="002E4DC1" w:rsidRPr="00286FAD" w:rsidRDefault="002E4DC1" w:rsidP="002E4DC1">
      <w:pPr>
        <w:rPr>
          <w:sz w:val="32"/>
          <w:szCs w:val="32"/>
        </w:rPr>
      </w:pPr>
    </w:p>
    <w:p w14:paraId="062451A3" w14:textId="77777777" w:rsidR="002E4DC1" w:rsidRPr="00286FAD" w:rsidRDefault="002E4DC1" w:rsidP="002E4DC1">
      <w:pPr>
        <w:rPr>
          <w:sz w:val="32"/>
          <w:szCs w:val="32"/>
        </w:rPr>
      </w:pPr>
      <w:r w:rsidRPr="00286FAD">
        <w:rPr>
          <w:sz w:val="32"/>
          <w:szCs w:val="32"/>
        </w:rPr>
        <w:t xml:space="preserve">Water – sacred as it </w:t>
      </w:r>
      <w:ins w:id="3" w:author="Peter Nilsen-Goodin" w:date="2014-02-24T11:27:00Z">
        <w:r w:rsidRPr="00286FAD">
          <w:rPr>
            <w:sz w:val="32"/>
            <w:szCs w:val="32"/>
          </w:rPr>
          <w:t>bu</w:t>
        </w:r>
      </w:ins>
      <w:ins w:id="4" w:author="Matt Guynn" w:date="2014-02-24T10:48:00Z">
        <w:r w:rsidRPr="00286FAD">
          <w:rPr>
            <w:sz w:val="32"/>
            <w:szCs w:val="32"/>
          </w:rPr>
          <w:t>o</w:t>
        </w:r>
      </w:ins>
      <w:ins w:id="5" w:author="Peter Nilsen-Goodin" w:date="2014-02-24T11:27:00Z">
        <w:r w:rsidRPr="00286FAD">
          <w:rPr>
            <w:sz w:val="32"/>
            <w:szCs w:val="32"/>
          </w:rPr>
          <w:t>ys</w:t>
        </w:r>
      </w:ins>
      <w:r w:rsidRPr="00286FAD">
        <w:rPr>
          <w:sz w:val="32"/>
          <w:szCs w:val="32"/>
        </w:rPr>
        <w:t xml:space="preserve"> the fetus in its mother’s womb; sacred as it flows over the body of the newly baptized; sacred as it covers three quarters of the earth’s surface; sacred as it is drawn up from the earth and falls down from the sky to nourish all living beings; sacred as it makes up 70% of your body.  Water.  </w:t>
      </w:r>
    </w:p>
    <w:p w14:paraId="3A5C9423" w14:textId="77777777" w:rsidR="002E4DC1" w:rsidRPr="00286FAD" w:rsidRDefault="002E4DC1" w:rsidP="002E4DC1">
      <w:pPr>
        <w:rPr>
          <w:sz w:val="32"/>
          <w:szCs w:val="32"/>
        </w:rPr>
      </w:pPr>
    </w:p>
    <w:p w14:paraId="0CABC5DB" w14:textId="77777777" w:rsidR="002E4DC1" w:rsidRPr="00286FAD" w:rsidRDefault="002E4DC1" w:rsidP="002E4DC1">
      <w:pPr>
        <w:rPr>
          <w:sz w:val="32"/>
          <w:szCs w:val="32"/>
        </w:rPr>
      </w:pPr>
      <w:r w:rsidRPr="00286FAD">
        <w:rPr>
          <w:sz w:val="32"/>
          <w:szCs w:val="32"/>
        </w:rPr>
        <w:t>Bringing the glass to your lips, take a moment now to come to know this water.</w:t>
      </w:r>
    </w:p>
    <w:p w14:paraId="34D20C72" w14:textId="77777777" w:rsidR="002E4DC1" w:rsidRPr="00286FAD" w:rsidRDefault="002E4DC1" w:rsidP="002E4DC1">
      <w:pPr>
        <w:rPr>
          <w:sz w:val="32"/>
          <w:szCs w:val="32"/>
        </w:rPr>
      </w:pPr>
    </w:p>
    <w:p w14:paraId="7934397E" w14:textId="77777777" w:rsidR="002E4DC1" w:rsidRPr="00286FAD" w:rsidRDefault="002E4DC1" w:rsidP="002E4DC1">
      <w:pPr>
        <w:rPr>
          <w:sz w:val="32"/>
          <w:szCs w:val="32"/>
        </w:rPr>
      </w:pPr>
    </w:p>
    <w:p w14:paraId="638E8CEF" w14:textId="77777777" w:rsidR="002E4DC1" w:rsidRPr="00286FAD" w:rsidRDefault="002E4DC1" w:rsidP="002E4DC1">
      <w:pPr>
        <w:pStyle w:val="Heading1"/>
        <w:rPr>
          <w:sz w:val="32"/>
          <w:szCs w:val="32"/>
        </w:rPr>
      </w:pPr>
      <w:ins w:id="6" w:author="Peter Nilsen-Goodin" w:date="2014-02-24T11:13:00Z">
        <w:r w:rsidRPr="00286FAD">
          <w:rPr>
            <w:sz w:val="32"/>
            <w:szCs w:val="32"/>
          </w:rPr>
          <w:t>Earth</w:t>
        </w:r>
      </w:ins>
    </w:p>
    <w:p w14:paraId="6EC197E5" w14:textId="77777777" w:rsidR="002E4DC1" w:rsidRPr="00286FAD" w:rsidRDefault="002E4DC1" w:rsidP="002E4DC1">
      <w:pPr>
        <w:rPr>
          <w:ins w:id="7" w:author="Matt Guynn" w:date="2014-02-24T10:49:00Z"/>
          <w:rFonts w:eastAsia="Times New Roman"/>
          <w:sz w:val="32"/>
          <w:szCs w:val="32"/>
        </w:rPr>
      </w:pPr>
      <w:r w:rsidRPr="00286FAD">
        <w:rPr>
          <w:rFonts w:eastAsia="Times New Roman"/>
          <w:sz w:val="32"/>
          <w:szCs w:val="32"/>
        </w:rPr>
        <w:lastRenderedPageBreak/>
        <w:t>“And God said, ‘Let the waters under the sky be gathered together into one place, and let the dry land appear.’”  And out of the earth come all living things.</w:t>
      </w:r>
    </w:p>
    <w:p w14:paraId="13ED1BB0" w14:textId="77777777" w:rsidR="002E4DC1" w:rsidRPr="00286FAD" w:rsidRDefault="002E4DC1" w:rsidP="002E4DC1">
      <w:pPr>
        <w:rPr>
          <w:ins w:id="8" w:author="Peter Nilsen-Goodin" w:date="2014-02-24T11:27:00Z"/>
          <w:rFonts w:eastAsia="Times New Roman"/>
          <w:sz w:val="32"/>
          <w:szCs w:val="32"/>
        </w:rPr>
      </w:pPr>
    </w:p>
    <w:p w14:paraId="0A4BED35" w14:textId="77777777" w:rsidR="002E4DC1" w:rsidRPr="00286FAD" w:rsidRDefault="002E4DC1" w:rsidP="002E4DC1">
      <w:pPr>
        <w:rPr>
          <w:sz w:val="32"/>
          <w:szCs w:val="32"/>
        </w:rPr>
      </w:pPr>
      <w:r w:rsidRPr="00286FAD">
        <w:rPr>
          <w:sz w:val="32"/>
          <w:szCs w:val="32"/>
        </w:rPr>
        <w:t xml:space="preserve">Remaining in the presence of the breath and aware of the water, open yourself now to the fruit of the earth.  Reaching forward to hold the grapes without eating them yet, simply become aware of the fruit in your hands.  Consider where they came from, how they have come to you.  </w:t>
      </w:r>
    </w:p>
    <w:p w14:paraId="1DD7BB8F" w14:textId="77777777" w:rsidR="002E4DC1" w:rsidRPr="00286FAD" w:rsidRDefault="002E4DC1" w:rsidP="002E4DC1">
      <w:pPr>
        <w:rPr>
          <w:sz w:val="32"/>
          <w:szCs w:val="32"/>
        </w:rPr>
      </w:pPr>
    </w:p>
    <w:p w14:paraId="7843245A" w14:textId="35B395D9" w:rsidR="002E4DC1" w:rsidRPr="00286FAD" w:rsidRDefault="002E4DC1" w:rsidP="002E4DC1">
      <w:pPr>
        <w:rPr>
          <w:sz w:val="32"/>
          <w:szCs w:val="32"/>
        </w:rPr>
      </w:pPr>
      <w:r w:rsidRPr="00286FAD">
        <w:rPr>
          <w:sz w:val="32"/>
          <w:szCs w:val="32"/>
        </w:rPr>
        <w:t xml:space="preserve">Notice what they feel like.  Notice what they smell like.  Notice the colors, shapes, textures, even of the stems, once the umbilical cords to bear all nutrients from the soil to grow and give birth to the luscious, gorgeous fruit in your hands - fruit that gives its life to give us life.  </w:t>
      </w:r>
      <w:r w:rsidR="002A18ED" w:rsidRPr="00286FAD">
        <w:rPr>
          <w:sz w:val="32"/>
          <w:szCs w:val="32"/>
        </w:rPr>
        <w:t>Grapes, just like those that become</w:t>
      </w:r>
      <w:r w:rsidRPr="00286FAD">
        <w:rPr>
          <w:sz w:val="32"/>
          <w:szCs w:val="32"/>
        </w:rPr>
        <w:t xml:space="preserve"> our juice or wine and the blood of Christ in the sacrament of communion.  </w:t>
      </w:r>
      <w:proofErr w:type="gramStart"/>
      <w:r w:rsidRPr="00286FAD">
        <w:rPr>
          <w:sz w:val="32"/>
          <w:szCs w:val="32"/>
        </w:rPr>
        <w:t>This fruit that will go back to the earth - just as we will - to nourish new life.</w:t>
      </w:r>
      <w:proofErr w:type="gramEnd"/>
      <w:r w:rsidRPr="00286FAD">
        <w:rPr>
          <w:sz w:val="32"/>
          <w:szCs w:val="32"/>
        </w:rPr>
        <w:t xml:space="preserve">  </w:t>
      </w:r>
    </w:p>
    <w:p w14:paraId="42D694DE" w14:textId="77777777" w:rsidR="002E4DC1" w:rsidRPr="00286FAD" w:rsidRDefault="002E4DC1" w:rsidP="002E4DC1">
      <w:pPr>
        <w:rPr>
          <w:sz w:val="32"/>
          <w:szCs w:val="32"/>
        </w:rPr>
      </w:pPr>
    </w:p>
    <w:p w14:paraId="3D19F25F" w14:textId="77777777" w:rsidR="002E4DC1" w:rsidRPr="00286FAD" w:rsidRDefault="002E4DC1" w:rsidP="002E4DC1">
      <w:pPr>
        <w:rPr>
          <w:sz w:val="32"/>
          <w:szCs w:val="32"/>
        </w:rPr>
      </w:pPr>
      <w:r w:rsidRPr="00286FAD">
        <w:rPr>
          <w:sz w:val="32"/>
          <w:szCs w:val="32"/>
        </w:rPr>
        <w:t>Now take and eat.  And come to know this fruit of the earth.</w:t>
      </w:r>
    </w:p>
    <w:p w14:paraId="27740BAB" w14:textId="77777777" w:rsidR="002E4DC1" w:rsidRPr="00286FAD" w:rsidRDefault="002E4DC1" w:rsidP="002E4DC1">
      <w:pPr>
        <w:rPr>
          <w:sz w:val="32"/>
          <w:szCs w:val="32"/>
        </w:rPr>
      </w:pPr>
    </w:p>
    <w:p w14:paraId="29F05AD7" w14:textId="77777777" w:rsidR="002E4DC1" w:rsidRPr="00286FAD" w:rsidRDefault="002E4DC1" w:rsidP="002E4DC1">
      <w:pPr>
        <w:rPr>
          <w:sz w:val="32"/>
          <w:szCs w:val="32"/>
        </w:rPr>
      </w:pPr>
    </w:p>
    <w:p w14:paraId="04D9BB08" w14:textId="77777777" w:rsidR="002E4DC1" w:rsidRPr="00286FAD" w:rsidRDefault="002E4DC1" w:rsidP="002E4DC1">
      <w:pPr>
        <w:pStyle w:val="Heading1"/>
        <w:rPr>
          <w:sz w:val="32"/>
          <w:szCs w:val="32"/>
        </w:rPr>
      </w:pPr>
      <w:ins w:id="9" w:author="Peter Nilsen-Goodin" w:date="2014-02-24T11:13:00Z">
        <w:r w:rsidRPr="00286FAD">
          <w:rPr>
            <w:sz w:val="32"/>
            <w:szCs w:val="32"/>
          </w:rPr>
          <w:t>Fire</w:t>
        </w:r>
      </w:ins>
    </w:p>
    <w:p w14:paraId="2FE8DBFA" w14:textId="77777777" w:rsidR="002E4DC1" w:rsidRPr="00286FAD" w:rsidRDefault="002E4DC1" w:rsidP="002E4DC1">
      <w:pPr>
        <w:rPr>
          <w:sz w:val="32"/>
          <w:szCs w:val="32"/>
        </w:rPr>
      </w:pPr>
      <w:r w:rsidRPr="00286FAD">
        <w:rPr>
          <w:sz w:val="32"/>
          <w:szCs w:val="32"/>
        </w:rPr>
        <w:t xml:space="preserve">Now, with your eyes closed, and aware of the breath, the water, the earth that have in the past few minutes begun to become you, find your pulse or your heartbeat – either on your wrist or on your neck, or directly on your heart.  Wherever you can feel it strongly.  This is fire.  Pure energy.  Just as the energy from the sun animates all life and ignites chemical reactions that enable the flourishing of life, this fire is also within you, igniting millions of chemical reactions that enable you to be the incarnate being that you are.  Consider where this pulse came from and how it has come to be you.  Consider that this pulsing rhythm also pulsed through the veins of Jesus.  Consider that this pulsing rhythm is at the heart of the universe, is from the very heartbeat of God.  </w:t>
      </w:r>
    </w:p>
    <w:p w14:paraId="134BD6E5" w14:textId="77777777" w:rsidR="002E4DC1" w:rsidRPr="00286FAD" w:rsidRDefault="002E4DC1" w:rsidP="002E4DC1">
      <w:pPr>
        <w:rPr>
          <w:sz w:val="32"/>
          <w:szCs w:val="32"/>
        </w:rPr>
      </w:pPr>
    </w:p>
    <w:p w14:paraId="5F7FD732" w14:textId="77777777" w:rsidR="002E4DC1" w:rsidRPr="00286FAD" w:rsidRDefault="002E4DC1" w:rsidP="002E4DC1">
      <w:pPr>
        <w:rPr>
          <w:sz w:val="32"/>
          <w:szCs w:val="32"/>
        </w:rPr>
      </w:pPr>
      <w:r w:rsidRPr="00286FAD">
        <w:rPr>
          <w:sz w:val="32"/>
          <w:szCs w:val="32"/>
        </w:rPr>
        <w:t>Feel deeply the pulse of life, and come to know this fire and this rhythm within you.</w:t>
      </w:r>
    </w:p>
    <w:p w14:paraId="466F885C" w14:textId="77777777" w:rsidR="002E4DC1" w:rsidRPr="00286FAD" w:rsidRDefault="002E4DC1" w:rsidP="002E4DC1">
      <w:pPr>
        <w:rPr>
          <w:ins w:id="10" w:author="Matt Guynn" w:date="2014-02-24T10:57:00Z"/>
          <w:sz w:val="32"/>
          <w:szCs w:val="32"/>
        </w:rPr>
      </w:pPr>
    </w:p>
    <w:p w14:paraId="3FCEFA2D" w14:textId="77777777" w:rsidR="002E4DC1" w:rsidRPr="00286FAD" w:rsidRDefault="002E4DC1" w:rsidP="002E4DC1">
      <w:pPr>
        <w:rPr>
          <w:ins w:id="11" w:author="Matt Guynn" w:date="2014-02-24T10:57:00Z"/>
          <w:b/>
          <w:sz w:val="32"/>
          <w:szCs w:val="32"/>
        </w:rPr>
      </w:pPr>
    </w:p>
    <w:p w14:paraId="02607881" w14:textId="77777777" w:rsidR="002E4DC1" w:rsidRPr="00286FAD" w:rsidRDefault="002E4DC1" w:rsidP="002E4DC1">
      <w:pPr>
        <w:rPr>
          <w:ins w:id="12" w:author="Matt Guynn" w:date="2014-02-24T10:56:00Z"/>
          <w:sz w:val="32"/>
          <w:szCs w:val="32"/>
        </w:rPr>
      </w:pPr>
      <w:ins w:id="13" w:author="Matt Guynn" w:date="2014-02-24T10:57:00Z">
        <w:r w:rsidRPr="00286FAD">
          <w:rPr>
            <w:b/>
            <w:sz w:val="32"/>
            <w:szCs w:val="32"/>
          </w:rPr>
          <w:t>Mystery</w:t>
        </w:r>
      </w:ins>
    </w:p>
    <w:p w14:paraId="49FB8C68" w14:textId="77777777" w:rsidR="002E4DC1" w:rsidRPr="00286FAD" w:rsidRDefault="002E4DC1" w:rsidP="002E4DC1">
      <w:pPr>
        <w:rPr>
          <w:ins w:id="14" w:author="Matt Guynn" w:date="2014-02-24T11:27:00Z"/>
          <w:sz w:val="32"/>
          <w:szCs w:val="32"/>
        </w:rPr>
      </w:pPr>
    </w:p>
    <w:p w14:paraId="52465DAE" w14:textId="77777777" w:rsidR="002E4DC1" w:rsidRPr="00286FAD" w:rsidRDefault="002E4DC1" w:rsidP="002E4DC1">
      <w:pPr>
        <w:rPr>
          <w:sz w:val="32"/>
          <w:szCs w:val="32"/>
        </w:rPr>
      </w:pPr>
      <w:r w:rsidRPr="00286FAD">
        <w:rPr>
          <w:sz w:val="32"/>
          <w:szCs w:val="32"/>
        </w:rPr>
        <w:t xml:space="preserve">And finally, take a moment to simply rest in the great </w:t>
      </w:r>
      <w:ins w:id="15" w:author="Peter Nilsen-Goodin" w:date="2014-02-24T11:13:00Z">
        <w:r w:rsidRPr="00286FAD">
          <w:rPr>
            <w:sz w:val="32"/>
            <w:szCs w:val="32"/>
          </w:rPr>
          <w:t>M</w:t>
        </w:r>
      </w:ins>
      <w:ins w:id="16" w:author="Peter Nilsen-Goodin" w:date="2014-02-24T11:27:00Z">
        <w:r w:rsidRPr="00286FAD">
          <w:rPr>
            <w:sz w:val="32"/>
            <w:szCs w:val="32"/>
          </w:rPr>
          <w:t xml:space="preserve">ystery </w:t>
        </w:r>
      </w:ins>
      <w:r w:rsidRPr="00286FAD">
        <w:rPr>
          <w:sz w:val="32"/>
          <w:szCs w:val="32"/>
        </w:rPr>
        <w:t>alive in you and all that is.</w:t>
      </w:r>
      <w:ins w:id="17" w:author="Peter Nilsen-Goodin" w:date="2014-02-24T11:14:00Z">
        <w:r w:rsidRPr="00286FAD">
          <w:rPr>
            <w:sz w:val="32"/>
            <w:szCs w:val="32"/>
          </w:rPr>
          <w:t xml:space="preserve"> </w:t>
        </w:r>
      </w:ins>
      <w:r w:rsidRPr="00286FAD">
        <w:rPr>
          <w:sz w:val="32"/>
          <w:szCs w:val="32"/>
        </w:rPr>
        <w:t xml:space="preserve"> By some miracle, you are alive and aware of it: changing, becoming, evolving, </w:t>
      </w:r>
      <w:proofErr w:type="gramStart"/>
      <w:r w:rsidRPr="00286FAD">
        <w:rPr>
          <w:sz w:val="32"/>
          <w:szCs w:val="32"/>
        </w:rPr>
        <w:t>growing</w:t>
      </w:r>
      <w:proofErr w:type="gramEnd"/>
      <w:r w:rsidRPr="00286FAD">
        <w:rPr>
          <w:sz w:val="32"/>
          <w:szCs w:val="32"/>
        </w:rPr>
        <w:t xml:space="preserve"> in the fullness of time and in the power of the Divine.  </w:t>
      </w:r>
      <w:ins w:id="18" w:author="Peter Nilsen-Goodin" w:date="2014-02-24T11:20:00Z">
        <w:r w:rsidRPr="00286FAD">
          <w:rPr>
            <w:sz w:val="32"/>
            <w:szCs w:val="32"/>
          </w:rPr>
          <w:t xml:space="preserve">Rest in this </w:t>
        </w:r>
      </w:ins>
      <w:ins w:id="19" w:author="Peter Nilsen-Goodin" w:date="2014-02-24T11:23:00Z">
        <w:r w:rsidRPr="00286FAD">
          <w:rPr>
            <w:sz w:val="32"/>
            <w:szCs w:val="32"/>
          </w:rPr>
          <w:t xml:space="preserve">one-ness, this </w:t>
        </w:r>
      </w:ins>
      <w:ins w:id="20" w:author="Peter Nilsen-Goodin" w:date="2014-02-24T11:20:00Z">
        <w:r w:rsidRPr="00286FAD">
          <w:rPr>
            <w:sz w:val="32"/>
            <w:szCs w:val="32"/>
          </w:rPr>
          <w:t xml:space="preserve">silence, this grace-filled Mystery.  </w:t>
        </w:r>
      </w:ins>
    </w:p>
    <w:p w14:paraId="7084BC44" w14:textId="77777777" w:rsidR="002E4DC1" w:rsidRPr="00286FAD" w:rsidRDefault="002E4DC1" w:rsidP="002E4DC1">
      <w:pPr>
        <w:rPr>
          <w:sz w:val="32"/>
          <w:szCs w:val="32"/>
        </w:rPr>
      </w:pPr>
    </w:p>
    <w:p w14:paraId="2F3777A9" w14:textId="7EC51DC1" w:rsidR="002E4DC1" w:rsidRPr="00286FAD" w:rsidRDefault="00413762" w:rsidP="002E4DC1">
      <w:pPr>
        <w:rPr>
          <w:sz w:val="32"/>
          <w:szCs w:val="32"/>
        </w:rPr>
      </w:pPr>
      <w:r w:rsidRPr="00286FAD">
        <w:rPr>
          <w:sz w:val="32"/>
          <w:szCs w:val="32"/>
        </w:rPr>
        <w:t>In just a moment I will invite you to open your eyes, and when you do</w:t>
      </w:r>
      <w:r w:rsidR="00DC100B" w:rsidRPr="00286FAD">
        <w:rPr>
          <w:sz w:val="32"/>
          <w:szCs w:val="32"/>
        </w:rPr>
        <w:t>,</w:t>
      </w:r>
      <w:r w:rsidRPr="00286FAD">
        <w:rPr>
          <w:sz w:val="32"/>
          <w:szCs w:val="32"/>
        </w:rPr>
        <w:t xml:space="preserve"> please</w:t>
      </w:r>
      <w:r w:rsidR="00DC100B" w:rsidRPr="00286FAD">
        <w:rPr>
          <w:sz w:val="32"/>
          <w:szCs w:val="32"/>
        </w:rPr>
        <w:t xml:space="preserve"> find your journal and take a few minutes to jot down anything you noticed or want to reme</w:t>
      </w:r>
      <w:r w:rsidRPr="00286FAD">
        <w:rPr>
          <w:sz w:val="32"/>
          <w:szCs w:val="32"/>
        </w:rPr>
        <w:t>mber about your experience.  What was that experience of accessing spiritual power like for you?</w:t>
      </w:r>
      <w:r w:rsidR="00DC100B" w:rsidRPr="00286FAD">
        <w:rPr>
          <w:sz w:val="32"/>
          <w:szCs w:val="32"/>
        </w:rPr>
        <w:t xml:space="preserve">  </w:t>
      </w:r>
    </w:p>
    <w:p w14:paraId="6B137CE2" w14:textId="77777777" w:rsidR="00413762" w:rsidRPr="00286FAD" w:rsidRDefault="00413762" w:rsidP="002E4DC1">
      <w:pPr>
        <w:rPr>
          <w:sz w:val="32"/>
          <w:szCs w:val="32"/>
        </w:rPr>
      </w:pPr>
    </w:p>
    <w:p w14:paraId="65AAC909" w14:textId="122497B0" w:rsidR="00413762" w:rsidRPr="00286FAD" w:rsidRDefault="00413762" w:rsidP="002E4DC1">
      <w:pPr>
        <w:rPr>
          <w:i/>
          <w:sz w:val="32"/>
          <w:szCs w:val="32"/>
        </w:rPr>
      </w:pPr>
      <w:r w:rsidRPr="00286FAD">
        <w:rPr>
          <w:i/>
          <w:sz w:val="32"/>
          <w:szCs w:val="32"/>
        </w:rPr>
        <w:t>1-1’s: share what this experience of accessing spiritual power was like for you.</w:t>
      </w:r>
    </w:p>
    <w:p w14:paraId="20DC080A" w14:textId="77777777" w:rsidR="00413762" w:rsidRPr="00286FAD" w:rsidRDefault="00413762" w:rsidP="002E4DC1">
      <w:pPr>
        <w:rPr>
          <w:sz w:val="32"/>
          <w:szCs w:val="32"/>
        </w:rPr>
      </w:pPr>
    </w:p>
    <w:p w14:paraId="342D3DF4" w14:textId="2E0CD905" w:rsidR="00413762" w:rsidRPr="00286FAD" w:rsidRDefault="00413762" w:rsidP="002E4DC1">
      <w:pPr>
        <w:rPr>
          <w:sz w:val="32"/>
          <w:szCs w:val="32"/>
        </w:rPr>
      </w:pPr>
      <w:r w:rsidRPr="00286FAD">
        <w:rPr>
          <w:sz w:val="32"/>
          <w:szCs w:val="32"/>
        </w:rPr>
        <w:t>Share in large group.</w:t>
      </w:r>
    </w:p>
    <w:p w14:paraId="767867D3" w14:textId="77777777" w:rsidR="002E4DC1" w:rsidRPr="001D791C" w:rsidRDefault="002E4DC1" w:rsidP="002E4DC1">
      <w:pPr>
        <w:jc w:val="right"/>
        <w:rPr>
          <w:rFonts w:ascii="Times" w:hAnsi="Times" w:cs="Times New Roman"/>
          <w:sz w:val="32"/>
          <w:szCs w:val="32"/>
        </w:rPr>
      </w:pPr>
      <w:r w:rsidRPr="001D791C">
        <w:rPr>
          <w:rFonts w:ascii="Times New Roman" w:hAnsi="Times New Roman" w:cs="Times New Roman"/>
          <w:color w:val="000000"/>
          <w:sz w:val="32"/>
          <w:szCs w:val="32"/>
        </w:rPr>
        <w:t xml:space="preserve">Original meditation co-created by Rev. </w:t>
      </w:r>
      <w:proofErr w:type="spellStart"/>
      <w:r w:rsidRPr="001D791C">
        <w:rPr>
          <w:rFonts w:ascii="Times New Roman" w:hAnsi="Times New Roman" w:cs="Times New Roman"/>
          <w:color w:val="000000"/>
          <w:sz w:val="32"/>
          <w:szCs w:val="32"/>
        </w:rPr>
        <w:t>Solveig</w:t>
      </w:r>
      <w:proofErr w:type="spellEnd"/>
      <w:r w:rsidRPr="001D791C">
        <w:rPr>
          <w:rFonts w:ascii="Times New Roman" w:hAnsi="Times New Roman" w:cs="Times New Roman"/>
          <w:color w:val="000000"/>
          <w:sz w:val="32"/>
          <w:szCs w:val="32"/>
        </w:rPr>
        <w:t xml:space="preserve"> Nilsen-Goodin and Dick Harmon for the Organizing in the </w:t>
      </w:r>
      <w:proofErr w:type="spellStart"/>
      <w:r w:rsidRPr="001D791C">
        <w:rPr>
          <w:rFonts w:ascii="Times New Roman" w:hAnsi="Times New Roman" w:cs="Times New Roman"/>
          <w:color w:val="000000"/>
          <w:sz w:val="32"/>
          <w:szCs w:val="32"/>
        </w:rPr>
        <w:t>Biocommons</w:t>
      </w:r>
      <w:proofErr w:type="spellEnd"/>
      <w:r w:rsidRPr="001D791C">
        <w:rPr>
          <w:rFonts w:ascii="Times New Roman" w:hAnsi="Times New Roman" w:cs="Times New Roman"/>
          <w:color w:val="000000"/>
          <w:sz w:val="32"/>
          <w:szCs w:val="32"/>
        </w:rPr>
        <w:t xml:space="preserve"> course, 2012, </w:t>
      </w:r>
    </w:p>
    <w:p w14:paraId="04340C8E" w14:textId="2AED9E28" w:rsidR="002E4DC1" w:rsidRPr="001D791C" w:rsidRDefault="00413762" w:rsidP="002E4DC1">
      <w:pPr>
        <w:jc w:val="right"/>
        <w:rPr>
          <w:rFonts w:ascii="Times" w:hAnsi="Times" w:cs="Times New Roman"/>
          <w:sz w:val="32"/>
          <w:szCs w:val="32"/>
        </w:rPr>
      </w:pPr>
      <w:proofErr w:type="gramStart"/>
      <w:r>
        <w:rPr>
          <w:rFonts w:ascii="Times New Roman" w:hAnsi="Times New Roman" w:cs="Times New Roman"/>
          <w:color w:val="000000"/>
          <w:sz w:val="32"/>
          <w:szCs w:val="32"/>
        </w:rPr>
        <w:t>co</w:t>
      </w:r>
      <w:proofErr w:type="gramEnd"/>
      <w:r>
        <w:rPr>
          <w:rFonts w:ascii="Times New Roman" w:hAnsi="Times New Roman" w:cs="Times New Roman"/>
          <w:color w:val="000000"/>
          <w:sz w:val="32"/>
          <w:szCs w:val="32"/>
        </w:rPr>
        <w:t xml:space="preserve">-sponsored by Wilderness Way </w:t>
      </w:r>
      <w:hyperlink r:id="rId5" w:history="1">
        <w:r w:rsidR="002E4DC1" w:rsidRPr="001D791C">
          <w:rPr>
            <w:rFonts w:ascii="Times New Roman" w:hAnsi="Times New Roman" w:cs="Times New Roman"/>
            <w:color w:val="0000FF"/>
            <w:sz w:val="32"/>
            <w:szCs w:val="32"/>
            <w:u w:val="single"/>
          </w:rPr>
          <w:t>http://www.wildernesswaypdx.org</w:t>
        </w:r>
      </w:hyperlink>
    </w:p>
    <w:p w14:paraId="5BD263A6" w14:textId="77777777" w:rsidR="002E4DC1" w:rsidRPr="001D791C" w:rsidRDefault="002E4DC1" w:rsidP="002E4DC1">
      <w:pPr>
        <w:jc w:val="right"/>
        <w:rPr>
          <w:rFonts w:ascii="Times" w:hAnsi="Times" w:cs="Times New Roman"/>
          <w:sz w:val="32"/>
          <w:szCs w:val="32"/>
        </w:rPr>
      </w:pPr>
      <w:proofErr w:type="spellStart"/>
      <w:r w:rsidRPr="001D791C">
        <w:rPr>
          <w:rFonts w:ascii="Times New Roman" w:hAnsi="Times New Roman" w:cs="Times New Roman"/>
          <w:color w:val="000000"/>
          <w:sz w:val="32"/>
          <w:szCs w:val="32"/>
        </w:rPr>
        <w:t>EcoFaith</w:t>
      </w:r>
      <w:proofErr w:type="spellEnd"/>
      <w:r w:rsidRPr="001D791C">
        <w:rPr>
          <w:rFonts w:ascii="Times New Roman" w:hAnsi="Times New Roman" w:cs="Times New Roman"/>
          <w:color w:val="000000"/>
          <w:sz w:val="32"/>
          <w:szCs w:val="32"/>
        </w:rPr>
        <w:t xml:space="preserve"> Recovery </w:t>
      </w:r>
      <w:hyperlink r:id="rId6" w:history="1">
        <w:r w:rsidRPr="001D791C">
          <w:rPr>
            <w:rFonts w:ascii="Times New Roman" w:hAnsi="Times New Roman" w:cs="Times New Roman"/>
            <w:color w:val="0000FF"/>
            <w:sz w:val="32"/>
            <w:szCs w:val="32"/>
            <w:u w:val="single"/>
          </w:rPr>
          <w:t>http://www.ecofaithrecovery.org/</w:t>
        </w:r>
      </w:hyperlink>
      <w:r w:rsidRPr="001D791C">
        <w:rPr>
          <w:rFonts w:ascii="Times New Roman" w:hAnsi="Times New Roman" w:cs="Times New Roman"/>
          <w:color w:val="000000"/>
          <w:sz w:val="32"/>
          <w:szCs w:val="32"/>
        </w:rPr>
        <w:t xml:space="preserve"> </w:t>
      </w:r>
    </w:p>
    <w:p w14:paraId="3145BCC2" w14:textId="77777777" w:rsidR="002E4DC1" w:rsidRPr="001D791C" w:rsidRDefault="002E4DC1" w:rsidP="002E4DC1">
      <w:pPr>
        <w:jc w:val="right"/>
        <w:rPr>
          <w:rFonts w:ascii="Times" w:hAnsi="Times" w:cs="Times New Roman"/>
          <w:sz w:val="32"/>
          <w:szCs w:val="32"/>
        </w:rPr>
      </w:pPr>
      <w:proofErr w:type="gramStart"/>
      <w:r w:rsidRPr="001D791C">
        <w:rPr>
          <w:rFonts w:ascii="Times New Roman" w:hAnsi="Times New Roman" w:cs="Times New Roman"/>
          <w:color w:val="000000"/>
          <w:sz w:val="32"/>
          <w:szCs w:val="32"/>
        </w:rPr>
        <w:t>and</w:t>
      </w:r>
      <w:proofErr w:type="gramEnd"/>
      <w:r w:rsidRPr="001D791C">
        <w:rPr>
          <w:rFonts w:ascii="Times New Roman" w:hAnsi="Times New Roman" w:cs="Times New Roman"/>
          <w:color w:val="000000"/>
          <w:sz w:val="32"/>
          <w:szCs w:val="32"/>
        </w:rPr>
        <w:t xml:space="preserve"> Leaven  </w:t>
      </w:r>
      <w:hyperlink r:id="rId7" w:history="1">
        <w:r w:rsidRPr="001D791C">
          <w:rPr>
            <w:rFonts w:ascii="Times New Roman" w:hAnsi="Times New Roman" w:cs="Times New Roman"/>
            <w:color w:val="0000FF"/>
            <w:sz w:val="32"/>
            <w:szCs w:val="32"/>
            <w:u w:val="single"/>
          </w:rPr>
          <w:t>http://leavenproject.org/</w:t>
        </w:r>
      </w:hyperlink>
    </w:p>
    <w:p w14:paraId="0D893C64" w14:textId="0D3A3293" w:rsidR="00DC100B" w:rsidRDefault="002E4DC1" w:rsidP="00244FBC">
      <w:pPr>
        <w:jc w:val="right"/>
        <w:rPr>
          <w:rFonts w:ascii="Times New Roman" w:hAnsi="Times New Roman" w:cs="Times New Roman"/>
          <w:color w:val="000000"/>
          <w:sz w:val="32"/>
          <w:szCs w:val="32"/>
        </w:rPr>
      </w:pPr>
      <w:r w:rsidRPr="001D791C">
        <w:rPr>
          <w:rFonts w:ascii="Times New Roman" w:hAnsi="Times New Roman" w:cs="Times New Roman"/>
          <w:color w:val="000000"/>
          <w:sz w:val="32"/>
          <w:szCs w:val="32"/>
        </w:rPr>
        <w:t xml:space="preserve">Adapted for Lenten practice by </w:t>
      </w:r>
      <w:proofErr w:type="spellStart"/>
      <w:r w:rsidRPr="001D791C">
        <w:rPr>
          <w:rFonts w:ascii="Times New Roman" w:hAnsi="Times New Roman" w:cs="Times New Roman"/>
          <w:color w:val="000000"/>
          <w:sz w:val="32"/>
          <w:szCs w:val="32"/>
        </w:rPr>
        <w:t>Solveig</w:t>
      </w:r>
      <w:proofErr w:type="spellEnd"/>
      <w:r w:rsidRPr="001D791C">
        <w:rPr>
          <w:rFonts w:ascii="Times New Roman" w:hAnsi="Times New Roman" w:cs="Times New Roman"/>
          <w:color w:val="000000"/>
          <w:sz w:val="32"/>
          <w:szCs w:val="32"/>
        </w:rPr>
        <w:t xml:space="preserve"> Nilsen-Goodin, 201</w:t>
      </w:r>
      <w:r w:rsidR="00244FBC">
        <w:rPr>
          <w:rFonts w:ascii="Times New Roman" w:hAnsi="Times New Roman" w:cs="Times New Roman"/>
          <w:color w:val="000000"/>
          <w:sz w:val="32"/>
          <w:szCs w:val="32"/>
        </w:rPr>
        <w:t>4</w:t>
      </w:r>
    </w:p>
    <w:p w14:paraId="7719AC7E" w14:textId="2EFB4999" w:rsidR="00286FAD" w:rsidRPr="00244FBC" w:rsidRDefault="00286FAD" w:rsidP="00244FBC">
      <w:pPr>
        <w:jc w:val="right"/>
        <w:rPr>
          <w:rFonts w:ascii="Times" w:hAnsi="Times" w:cs="Times New Roman"/>
          <w:sz w:val="32"/>
          <w:szCs w:val="32"/>
        </w:rPr>
      </w:pPr>
      <w:r>
        <w:rPr>
          <w:rFonts w:ascii="Times New Roman" w:hAnsi="Times New Roman" w:cs="Times New Roman"/>
          <w:color w:val="000000"/>
          <w:sz w:val="32"/>
          <w:szCs w:val="32"/>
        </w:rPr>
        <w:t xml:space="preserve">Adapted for </w:t>
      </w:r>
      <w:proofErr w:type="spellStart"/>
      <w:r>
        <w:rPr>
          <w:rFonts w:ascii="Times New Roman" w:hAnsi="Times New Roman" w:cs="Times New Roman"/>
          <w:color w:val="000000"/>
          <w:sz w:val="32"/>
          <w:szCs w:val="32"/>
        </w:rPr>
        <w:t>EcoFaith</w:t>
      </w:r>
      <w:proofErr w:type="spellEnd"/>
      <w:r>
        <w:rPr>
          <w:rFonts w:ascii="Times New Roman" w:hAnsi="Times New Roman" w:cs="Times New Roman"/>
          <w:color w:val="000000"/>
          <w:sz w:val="32"/>
          <w:szCs w:val="32"/>
        </w:rPr>
        <w:t xml:space="preserve"> Institute, 2017</w:t>
      </w:r>
    </w:p>
    <w:sectPr w:rsidR="00286FAD" w:rsidRPr="00244FBC" w:rsidSect="00020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E7"/>
    <w:rsid w:val="00020E31"/>
    <w:rsid w:val="00244FBC"/>
    <w:rsid w:val="00286FAD"/>
    <w:rsid w:val="002A18ED"/>
    <w:rsid w:val="002E4DC1"/>
    <w:rsid w:val="00394B82"/>
    <w:rsid w:val="00413762"/>
    <w:rsid w:val="006410E7"/>
    <w:rsid w:val="006F356E"/>
    <w:rsid w:val="007654BD"/>
    <w:rsid w:val="008B1C49"/>
    <w:rsid w:val="00DC100B"/>
    <w:rsid w:val="00F64327"/>
    <w:rsid w:val="00FC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23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1"/>
  </w:style>
  <w:style w:type="paragraph" w:styleId="Heading1">
    <w:name w:val="heading 1"/>
    <w:basedOn w:val="Normal"/>
    <w:link w:val="Heading1Char"/>
    <w:uiPriority w:val="9"/>
    <w:qFormat/>
    <w:rsid w:val="002E4D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C1"/>
    <w:rPr>
      <w:rFonts w:ascii="Times" w:hAnsi="Times"/>
      <w:b/>
      <w:bCs/>
      <w:kern w:val="36"/>
      <w:sz w:val="48"/>
      <w:szCs w:val="48"/>
    </w:rPr>
  </w:style>
  <w:style w:type="character" w:customStyle="1" w:styleId="text">
    <w:name w:val="text"/>
    <w:basedOn w:val="DefaultParagraphFont"/>
    <w:rsid w:val="00F64327"/>
  </w:style>
  <w:style w:type="character" w:customStyle="1" w:styleId="apple-converted-space">
    <w:name w:val="apple-converted-space"/>
    <w:basedOn w:val="DefaultParagraphFont"/>
    <w:rsid w:val="00F64327"/>
  </w:style>
  <w:style w:type="character" w:customStyle="1" w:styleId="small-caps">
    <w:name w:val="small-caps"/>
    <w:basedOn w:val="DefaultParagraphFont"/>
    <w:rsid w:val="00F64327"/>
  </w:style>
  <w:style w:type="character" w:customStyle="1" w:styleId="indent-1-breaks">
    <w:name w:val="indent-1-breaks"/>
    <w:basedOn w:val="DefaultParagraphFont"/>
    <w:rsid w:val="00F64327"/>
  </w:style>
  <w:style w:type="character" w:styleId="Hyperlink">
    <w:name w:val="Hyperlink"/>
    <w:basedOn w:val="DefaultParagraphFont"/>
    <w:uiPriority w:val="99"/>
    <w:semiHidden/>
    <w:unhideWhenUsed/>
    <w:rsid w:val="00F643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1"/>
  </w:style>
  <w:style w:type="paragraph" w:styleId="Heading1">
    <w:name w:val="heading 1"/>
    <w:basedOn w:val="Normal"/>
    <w:link w:val="Heading1Char"/>
    <w:uiPriority w:val="9"/>
    <w:qFormat/>
    <w:rsid w:val="002E4D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C1"/>
    <w:rPr>
      <w:rFonts w:ascii="Times" w:hAnsi="Times"/>
      <w:b/>
      <w:bCs/>
      <w:kern w:val="36"/>
      <w:sz w:val="48"/>
      <w:szCs w:val="48"/>
    </w:rPr>
  </w:style>
  <w:style w:type="character" w:customStyle="1" w:styleId="text">
    <w:name w:val="text"/>
    <w:basedOn w:val="DefaultParagraphFont"/>
    <w:rsid w:val="00F64327"/>
  </w:style>
  <w:style w:type="character" w:customStyle="1" w:styleId="apple-converted-space">
    <w:name w:val="apple-converted-space"/>
    <w:basedOn w:val="DefaultParagraphFont"/>
    <w:rsid w:val="00F64327"/>
  </w:style>
  <w:style w:type="character" w:customStyle="1" w:styleId="small-caps">
    <w:name w:val="small-caps"/>
    <w:basedOn w:val="DefaultParagraphFont"/>
    <w:rsid w:val="00F64327"/>
  </w:style>
  <w:style w:type="character" w:customStyle="1" w:styleId="indent-1-breaks">
    <w:name w:val="indent-1-breaks"/>
    <w:basedOn w:val="DefaultParagraphFont"/>
    <w:rsid w:val="00F64327"/>
  </w:style>
  <w:style w:type="character" w:styleId="Hyperlink">
    <w:name w:val="Hyperlink"/>
    <w:basedOn w:val="DefaultParagraphFont"/>
    <w:uiPriority w:val="99"/>
    <w:semiHidden/>
    <w:unhideWhenUsed/>
    <w:rsid w:val="00F64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0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dernesswaypdx.org" TargetMode="External"/><Relationship Id="rId6" Type="http://schemas.openxmlformats.org/officeDocument/2006/relationships/hyperlink" Target="http://www.ecofaithrecovery.org/" TargetMode="External"/><Relationship Id="rId7" Type="http://schemas.openxmlformats.org/officeDocument/2006/relationships/hyperlink" Target="http://leavenproje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906</Words>
  <Characters>5165</Characters>
  <Application>Microsoft Macintosh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Nilsen-Goodin</dc:creator>
  <cp:keywords/>
  <dc:description/>
  <cp:lastModifiedBy>Peter Nilsen-Goodin</cp:lastModifiedBy>
  <cp:revision>8</cp:revision>
  <dcterms:created xsi:type="dcterms:W3CDTF">2017-06-01T19:26:00Z</dcterms:created>
  <dcterms:modified xsi:type="dcterms:W3CDTF">2017-06-21T21:45:00Z</dcterms:modified>
</cp:coreProperties>
</file>